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C49D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</w:t>
            </w:r>
            <w:r w:rsidR="00AA6A0A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RAVNE NJIVE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SARAJEVSKA 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7A5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80BF5">
              <w:rPr>
                <w:b/>
                <w:sz w:val="22"/>
                <w:szCs w:val="22"/>
              </w:rPr>
              <w:t>. a,b,c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0BF5" w:rsidP="00080B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</w:t>
            </w:r>
            <w:r w:rsidR="007038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C49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0BF5" w:rsidRDefault="00080BF5" w:rsidP="00FC49D2">
            <w:r>
              <w:t xml:space="preserve">        </w:t>
            </w:r>
            <w:r w:rsidRPr="00080BF5">
              <w:t>4</w:t>
            </w:r>
            <w:r>
              <w:t xml:space="preserve">           </w:t>
            </w:r>
            <w:r w:rsidR="00FC49D2">
              <w:t xml:space="preserve"> </w:t>
            </w:r>
            <w:r>
              <w:t xml:space="preserve">  </w:t>
            </w:r>
            <w:r w:rsidR="00A17B08" w:rsidRPr="00080BF5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3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36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B336F">
              <w:rPr>
                <w:rFonts w:eastAsia="Calibri"/>
                <w:sz w:val="22"/>
                <w:szCs w:val="22"/>
              </w:rPr>
              <w:t xml:space="preserve"> 1</w:t>
            </w:r>
            <w:r w:rsidR="0070388C">
              <w:rPr>
                <w:rFonts w:eastAsia="Calibri"/>
                <w:sz w:val="22"/>
                <w:szCs w:val="22"/>
              </w:rPr>
              <w:t>7</w:t>
            </w:r>
            <w:r w:rsidR="00BB336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33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B336F">
              <w:rPr>
                <w:rFonts w:eastAsia="Calibri"/>
                <w:sz w:val="22"/>
                <w:szCs w:val="22"/>
              </w:rPr>
              <w:t xml:space="preserve"> </w:t>
            </w:r>
            <w:r w:rsidR="00FC49D2">
              <w:rPr>
                <w:rFonts w:eastAsia="Calibri"/>
                <w:sz w:val="22"/>
                <w:szCs w:val="22"/>
              </w:rPr>
              <w:t xml:space="preserve"> </w:t>
            </w:r>
            <w:r w:rsidR="00BB336F">
              <w:rPr>
                <w:rFonts w:eastAsia="Calibri"/>
                <w:sz w:val="22"/>
                <w:szCs w:val="22"/>
              </w:rPr>
              <w:t>2</w:t>
            </w:r>
            <w:r w:rsidR="00AA6A0A">
              <w:rPr>
                <w:rFonts w:eastAsia="Calibri"/>
                <w:sz w:val="22"/>
                <w:szCs w:val="22"/>
              </w:rPr>
              <w:t>1</w:t>
            </w:r>
            <w:r w:rsidR="00BB336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336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B336F">
              <w:rPr>
                <w:rFonts w:eastAsia="Calibri"/>
                <w:sz w:val="22"/>
                <w:szCs w:val="22"/>
              </w:rPr>
              <w:t>1</w:t>
            </w:r>
            <w:r w:rsidR="00AA6A0A">
              <w:rPr>
                <w:rFonts w:eastAsia="Calibri"/>
                <w:sz w:val="22"/>
                <w:szCs w:val="22"/>
              </w:rPr>
              <w:t>8</w:t>
            </w:r>
            <w:r w:rsidR="00BB336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F7A53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  22</w:t>
            </w:r>
          </w:p>
          <w:p w:rsidR="00AF7A53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  25</w:t>
            </w:r>
          </w:p>
          <w:p w:rsidR="00AF7A53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7.c  18</w:t>
            </w:r>
          </w:p>
          <w:p w:rsidR="00A17B08" w:rsidRPr="003A2770" w:rsidRDefault="00AF7A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Ukupno </w:t>
            </w:r>
            <w:r w:rsidR="00AA6A0A"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AF7A53">
              <w:rPr>
                <w:rFonts w:eastAsia="Calibri"/>
                <w:sz w:val="22"/>
                <w:szCs w:val="22"/>
              </w:rPr>
              <w:br/>
            </w:r>
            <w:r w:rsidR="00A94551">
              <w:rPr>
                <w:rFonts w:eastAsia="Calibri"/>
                <w:sz w:val="22"/>
                <w:szCs w:val="22"/>
              </w:rPr>
              <w:t xml:space="preserve">(±) </w:t>
            </w:r>
            <w:r w:rsidR="003001EE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A37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6A0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336F">
              <w:rPr>
                <w:sz w:val="22"/>
                <w:szCs w:val="22"/>
              </w:rPr>
              <w:t xml:space="preserve"> (1 po odjeljenju)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5AA5" w:rsidP="002C449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Memorijalni centar Nikola Tesla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6A0A" w:rsidP="002C449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2C4492">
              <w:rPr>
                <w:rFonts w:ascii="Times New Roman" w:hAnsi="Times New Roman"/>
                <w:b/>
              </w:rPr>
              <w:t>ISTRA</w:t>
            </w:r>
            <w:r w:rsidR="002C4492">
              <w:rPr>
                <w:rFonts w:ascii="Times New Roman" w:hAnsi="Times New Roman"/>
              </w:rPr>
              <w:t xml:space="preserve"> </w:t>
            </w:r>
            <w:r w:rsidR="00ED5AA5">
              <w:rPr>
                <w:rFonts w:ascii="Times New Roman" w:hAnsi="Times New Roman"/>
              </w:rPr>
              <w:t xml:space="preserve">( Pula, NP Brijuni, Motovun, Hum, Poreč, </w:t>
            </w:r>
            <w:proofErr w:type="spellStart"/>
            <w:r w:rsidR="00ED5AA5">
              <w:rPr>
                <w:rFonts w:ascii="Times New Roman" w:hAnsi="Times New Roman"/>
              </w:rPr>
              <w:t>Limski</w:t>
            </w:r>
            <w:proofErr w:type="spellEnd"/>
            <w:r w:rsidR="00ED5AA5">
              <w:rPr>
                <w:rFonts w:ascii="Times New Roman" w:hAnsi="Times New Roman"/>
              </w:rPr>
              <w:t xml:space="preserve"> kanal, </w:t>
            </w:r>
            <w:proofErr w:type="spellStart"/>
            <w:r w:rsidR="00ED5AA5">
              <w:rPr>
                <w:rFonts w:ascii="Times New Roman" w:hAnsi="Times New Roman"/>
              </w:rPr>
              <w:t>Višnjan</w:t>
            </w:r>
            <w:proofErr w:type="spellEnd"/>
            <w:r w:rsidR="00ED5AA5">
              <w:rPr>
                <w:rFonts w:ascii="Times New Roman" w:hAnsi="Times New Roman"/>
              </w:rPr>
              <w:t>,  Rovinj,  Rijeka, Opatija)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</w:t>
            </w:r>
            <w:r w:rsidR="00555D68">
              <w:rPr>
                <w:bCs/>
                <w:sz w:val="22"/>
                <w:szCs w:val="22"/>
              </w:rPr>
              <w:t>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3710" w:rsidRDefault="002A3710" w:rsidP="002A3710">
            <w:pPr>
              <w:jc w:val="both"/>
            </w:pPr>
            <w:r>
              <w:t xml:space="preserve">    </w:t>
            </w:r>
            <w:r w:rsidR="00080BF5" w:rsidRPr="002A3710">
              <w:t>X</w:t>
            </w:r>
          </w:p>
          <w:p w:rsidR="00555D68" w:rsidRPr="003A2770" w:rsidRDefault="00555D6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80BF5" w:rsidP="00FC49D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X        </w:t>
            </w:r>
            <w:r w:rsidR="002A3710">
              <w:rPr>
                <w:rFonts w:ascii="Times New Roman" w:hAnsi="Times New Roman"/>
              </w:rPr>
              <w:t xml:space="preserve">                             ***</w:t>
            </w:r>
            <w:r w:rsidR="002A3710">
              <w:rPr>
                <w:rFonts w:ascii="Times New Roman" w:hAnsi="Times New Roman"/>
              </w:rPr>
              <w:softHyphen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2332" w:rsidRDefault="004C2332" w:rsidP="004C3220">
            <w:pPr>
              <w:rPr>
                <w:sz w:val="22"/>
                <w:szCs w:val="22"/>
              </w:rPr>
            </w:pPr>
            <w:r w:rsidRPr="004C2332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E228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</w:t>
            </w:r>
            <w:r w:rsidR="00110241">
              <w:rPr>
                <w:rFonts w:eastAsia="Calibri"/>
                <w:sz w:val="22"/>
                <w:szCs w:val="22"/>
              </w:rPr>
              <w:t>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F7FD2" w:rsidRDefault="00CF7F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17B08" w:rsidRDefault="003F6C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="00975132">
              <w:rPr>
                <w:rFonts w:ascii="Times New Roman" w:hAnsi="Times New Roman"/>
                <w:sz w:val="28"/>
                <w:szCs w:val="28"/>
                <w:vertAlign w:val="superscript"/>
              </w:rPr>
              <w:t>Memorijalni centar Nikola Tesla</w:t>
            </w:r>
          </w:p>
          <w:p w:rsidR="0011242E" w:rsidRPr="003E228A" w:rsidRDefault="001124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-Jama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Baredine</w:t>
            </w:r>
            <w:proofErr w:type="spellEnd"/>
          </w:p>
          <w:p w:rsidR="00CD2214" w:rsidRPr="003E228A" w:rsidRDefault="00CD22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 w:rsidR="00CE5FA8"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NP-</w:t>
            </w:r>
            <w:r w:rsidR="00347D78"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Brijuni ( vožnja brodom i vlakićem)</w:t>
            </w:r>
          </w:p>
          <w:p w:rsidR="00CD2214" w:rsidRPr="003E228A" w:rsidRDefault="00CD2214" w:rsidP="00CD22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="00347D78"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Arena Pula</w:t>
            </w:r>
          </w:p>
          <w:p w:rsidR="004C2332" w:rsidRPr="003E228A" w:rsidRDefault="004C2332" w:rsidP="003F6CF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 w:rsidR="00347D78"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Eufrazijeva bazilika</w:t>
            </w:r>
          </w:p>
          <w:p w:rsidR="004C2332" w:rsidRPr="00B354FA" w:rsidRDefault="00347D78" w:rsidP="00B354F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proofErr w:type="spellStart"/>
            <w:r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>Aquarium</w:t>
            </w:r>
            <w:proofErr w:type="spellEnd"/>
            <w:r w:rsidRPr="003E228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Pula</w:t>
            </w:r>
          </w:p>
          <w:p w:rsidR="00ED5AA5" w:rsidRDefault="00110241" w:rsidP="00347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-ulaznice za muzeje, parkove i ostalo što nije navedeno, a  </w:t>
            </w:r>
          </w:p>
          <w:p w:rsidR="00110241" w:rsidRPr="003E228A" w:rsidRDefault="00110241" w:rsidP="00347D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zanimljivo</w:t>
            </w:r>
            <w:r w:rsidR="0010299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je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kao dio aranžmana</w:t>
            </w:r>
          </w:p>
          <w:p w:rsidR="004C2332" w:rsidRPr="003A2770" w:rsidRDefault="004C2332" w:rsidP="00CD221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F6CFD" w:rsidP="004C23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018B0">
              <w:rPr>
                <w:rFonts w:ascii="Times New Roman" w:hAnsi="Times New Roman"/>
                <w:sz w:val="24"/>
                <w:szCs w:val="24"/>
                <w:vertAlign w:val="superscript"/>
              </w:rPr>
              <w:t>PULA, NP BRIJUNI</w:t>
            </w:r>
          </w:p>
          <w:p w:rsidR="00B354FA" w:rsidRPr="006018B0" w:rsidRDefault="00B354FA" w:rsidP="004C233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-ostali gradovi kod kojih je neophodan lokalni vodič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FC49D2" w:rsidP="00FC49D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018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organizirane </w:t>
            </w:r>
            <w:proofErr w:type="spellStart"/>
            <w:r w:rsidRPr="006018B0">
              <w:rPr>
                <w:rFonts w:ascii="Times New Roman" w:hAnsi="Times New Roman"/>
                <w:sz w:val="28"/>
                <w:szCs w:val="28"/>
                <w:vertAlign w:val="superscript"/>
              </w:rPr>
              <w:t>disco</w:t>
            </w:r>
            <w:proofErr w:type="spellEnd"/>
            <w:r w:rsidRPr="006018B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večeri</w:t>
            </w:r>
            <w:r w:rsidR="00CD39E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zatvorenog tipa</w:t>
            </w:r>
          </w:p>
          <w:p w:rsid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6FA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organizacija slobodnog vremena </w:t>
            </w:r>
          </w:p>
          <w:p w:rsidR="00A56FAF" w:rsidRDefault="00A56FAF" w:rsidP="00A56FA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prijevoz- po mogućnosti autobus na kat</w:t>
            </w:r>
          </w:p>
          <w:p w:rsidR="00A56FAF" w:rsidRP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vozač s najmanje 5 godina iskustva u prijevozu putnika</w:t>
            </w:r>
          </w:p>
          <w:p w:rsidR="00FC49D2" w:rsidRPr="00A56FAF" w:rsidRDefault="00A56FAF" w:rsidP="00A56F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</w:t>
            </w:r>
            <w:r w:rsidRPr="00A56FAF">
              <w:rPr>
                <w:rFonts w:ascii="Times New Roman" w:hAnsi="Times New Roman"/>
                <w:sz w:val="28"/>
                <w:szCs w:val="28"/>
                <w:vertAlign w:val="superscript"/>
              </w:rPr>
              <w:t>ožnja autoputom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80B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49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49D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6A0A">
              <w:rPr>
                <w:rFonts w:ascii="Times New Roman" w:hAnsi="Times New Roman"/>
              </w:rPr>
              <w:t>2</w:t>
            </w:r>
            <w:r w:rsidR="006456A7">
              <w:rPr>
                <w:rFonts w:ascii="Times New Roman" w:hAnsi="Times New Roman"/>
              </w:rPr>
              <w:t>. veljače 201</w:t>
            </w:r>
            <w:r w:rsidR="00AA6A0A">
              <w:rPr>
                <w:rFonts w:ascii="Times New Roman" w:hAnsi="Times New Roman"/>
              </w:rPr>
              <w:t>8</w:t>
            </w:r>
            <w:r w:rsidR="006456A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6A0A" w:rsidP="006456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2F4A">
              <w:rPr>
                <w:rFonts w:ascii="Times New Roman" w:hAnsi="Times New Roman"/>
              </w:rPr>
              <w:t>6</w:t>
            </w:r>
            <w:r w:rsidR="006456A7">
              <w:rPr>
                <w:rFonts w:ascii="Times New Roman" w:hAnsi="Times New Roman"/>
              </w:rPr>
              <w:t>. veljače 201</w:t>
            </w:r>
            <w:r>
              <w:rPr>
                <w:rFonts w:ascii="Times New Roman" w:hAnsi="Times New Roman"/>
              </w:rPr>
              <w:t>8</w:t>
            </w:r>
            <w:r w:rsidR="006456A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6456A7">
              <w:rPr>
                <w:rFonts w:ascii="Times New Roman" w:hAnsi="Times New Roman"/>
              </w:rPr>
              <w:t>1</w:t>
            </w:r>
            <w:r w:rsidR="005A2F4A">
              <w:rPr>
                <w:rFonts w:ascii="Times New Roman" w:hAnsi="Times New Roman"/>
              </w:rPr>
              <w:t>7</w:t>
            </w:r>
            <w:r w:rsidR="006456A7">
              <w:rPr>
                <w:rFonts w:ascii="Times New Roman" w:hAnsi="Times New Roman"/>
              </w:rPr>
              <w:t>.</w:t>
            </w:r>
            <w:r w:rsidR="005A2F4A">
              <w:rPr>
                <w:rFonts w:ascii="Times New Roman" w:hAnsi="Times New Roman"/>
              </w:rPr>
              <w:t>3</w:t>
            </w:r>
            <w:r w:rsidR="006456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lastRenderedPageBreak/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p w:rsidR="00BB336F" w:rsidRDefault="00BB336F"/>
    <w:p w:rsidR="00BB336F" w:rsidRDefault="00BB336F"/>
    <w:p w:rsidR="00BB336F" w:rsidRDefault="00BB336F"/>
    <w:p w:rsidR="00BB336F" w:rsidRDefault="00BB336F"/>
    <w:p w:rsidR="00BB336F" w:rsidRDefault="00BB336F"/>
    <w:sectPr w:rsidR="00BB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60EC"/>
    <w:multiLevelType w:val="hybridMultilevel"/>
    <w:tmpl w:val="E1B43CFE"/>
    <w:lvl w:ilvl="0" w:tplc="7E4A513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42D7"/>
    <w:rsid w:val="00061487"/>
    <w:rsid w:val="00080BF5"/>
    <w:rsid w:val="000D419F"/>
    <w:rsid w:val="0010299F"/>
    <w:rsid w:val="00110241"/>
    <w:rsid w:val="0011242E"/>
    <w:rsid w:val="001F72E7"/>
    <w:rsid w:val="00246C96"/>
    <w:rsid w:val="00250369"/>
    <w:rsid w:val="002A3710"/>
    <w:rsid w:val="002B145B"/>
    <w:rsid w:val="002C4492"/>
    <w:rsid w:val="003001EE"/>
    <w:rsid w:val="00347CA1"/>
    <w:rsid w:val="00347D78"/>
    <w:rsid w:val="003A50B5"/>
    <w:rsid w:val="003E228A"/>
    <w:rsid w:val="003F6CFD"/>
    <w:rsid w:val="004055CD"/>
    <w:rsid w:val="004C2332"/>
    <w:rsid w:val="004D64B4"/>
    <w:rsid w:val="00555D68"/>
    <w:rsid w:val="005A2F4A"/>
    <w:rsid w:val="006018B0"/>
    <w:rsid w:val="006456A7"/>
    <w:rsid w:val="0066101E"/>
    <w:rsid w:val="0070388C"/>
    <w:rsid w:val="00730956"/>
    <w:rsid w:val="00787F56"/>
    <w:rsid w:val="007D2EDF"/>
    <w:rsid w:val="00910BBC"/>
    <w:rsid w:val="009600C0"/>
    <w:rsid w:val="00975132"/>
    <w:rsid w:val="009E58AB"/>
    <w:rsid w:val="00A17B08"/>
    <w:rsid w:val="00A56FAF"/>
    <w:rsid w:val="00A94551"/>
    <w:rsid w:val="00AA6A0A"/>
    <w:rsid w:val="00AF7A53"/>
    <w:rsid w:val="00B354FA"/>
    <w:rsid w:val="00BA5B9E"/>
    <w:rsid w:val="00BB336F"/>
    <w:rsid w:val="00BD5264"/>
    <w:rsid w:val="00C94FB8"/>
    <w:rsid w:val="00CD2214"/>
    <w:rsid w:val="00CD39E9"/>
    <w:rsid w:val="00CD4729"/>
    <w:rsid w:val="00CE5FA8"/>
    <w:rsid w:val="00CF2985"/>
    <w:rsid w:val="00CF7FD2"/>
    <w:rsid w:val="00D10EA1"/>
    <w:rsid w:val="00D9128B"/>
    <w:rsid w:val="00DD3205"/>
    <w:rsid w:val="00DF25B1"/>
    <w:rsid w:val="00E67DB6"/>
    <w:rsid w:val="00ED5AA5"/>
    <w:rsid w:val="00EE492F"/>
    <w:rsid w:val="00F51417"/>
    <w:rsid w:val="00FC49D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646"/>
  <w15:docId w15:val="{6408B92A-0D1D-457C-848A-B3112A8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Gabrijela Šitum</cp:lastModifiedBy>
  <cp:revision>3</cp:revision>
  <dcterms:created xsi:type="dcterms:W3CDTF">2018-02-01T12:52:00Z</dcterms:created>
  <dcterms:modified xsi:type="dcterms:W3CDTF">2018-02-01T13:07:00Z</dcterms:modified>
</cp:coreProperties>
</file>